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2511"/>
        <w:gridCol w:w="6551"/>
      </w:tblGrid>
      <w:tr w:rsidR="00B37531" w:rsidTr="00B37531">
        <w:tc>
          <w:tcPr>
            <w:tcW w:w="2518" w:type="dxa"/>
            <w:shd w:val="clear" w:color="auto" w:fill="F2F2F2" w:themeFill="background1" w:themeFillShade="F2"/>
          </w:tcPr>
          <w:p w:rsidR="00B37531" w:rsidRDefault="00B37531">
            <w:r>
              <w:t>Forschungsvorhaben:</w:t>
            </w:r>
          </w:p>
        </w:tc>
        <w:tc>
          <w:tcPr>
            <w:tcW w:w="6662" w:type="dxa"/>
          </w:tcPr>
          <w:p w:rsidR="00B37531" w:rsidRDefault="00B37531"/>
        </w:tc>
      </w:tr>
      <w:tr w:rsidR="001C53A7" w:rsidTr="00B37531">
        <w:trPr>
          <w:ins w:id="0" w:author="Carola Alvarez" w:date="2018-03-28T13:47:00Z"/>
        </w:trPr>
        <w:tc>
          <w:tcPr>
            <w:tcW w:w="2518" w:type="dxa"/>
            <w:shd w:val="clear" w:color="auto" w:fill="F2F2F2" w:themeFill="background1" w:themeFillShade="F2"/>
          </w:tcPr>
          <w:p w:rsidR="001C53A7" w:rsidRDefault="001C53A7">
            <w:pPr>
              <w:rPr>
                <w:ins w:id="1" w:author="Carola Alvarez" w:date="2018-03-28T13:47:00Z"/>
              </w:rPr>
            </w:pPr>
            <w:ins w:id="2" w:author="Carola Alvarez" w:date="2018-03-28T13:47:00Z">
              <w:r>
                <w:t>Aktenzeichen:</w:t>
              </w:r>
            </w:ins>
          </w:p>
        </w:tc>
        <w:tc>
          <w:tcPr>
            <w:tcW w:w="6662" w:type="dxa"/>
          </w:tcPr>
          <w:p w:rsidR="001C53A7" w:rsidRDefault="001C53A7">
            <w:pPr>
              <w:rPr>
                <w:ins w:id="3" w:author="Carola Alvarez" w:date="2018-03-28T13:47:00Z"/>
              </w:rPr>
            </w:pPr>
          </w:p>
        </w:tc>
      </w:tr>
      <w:tr w:rsidR="00B37531" w:rsidTr="00B37531">
        <w:tc>
          <w:tcPr>
            <w:tcW w:w="2518" w:type="dxa"/>
            <w:shd w:val="clear" w:color="auto" w:fill="F2F2F2" w:themeFill="background1" w:themeFillShade="F2"/>
          </w:tcPr>
          <w:p w:rsidR="00B37531" w:rsidRDefault="00B37531">
            <w:r>
              <w:t>Institution &amp; Abteilung / Klinik</w:t>
            </w:r>
          </w:p>
        </w:tc>
        <w:tc>
          <w:tcPr>
            <w:tcW w:w="6662" w:type="dxa"/>
          </w:tcPr>
          <w:p w:rsidR="00B37531" w:rsidRDefault="00B37531"/>
        </w:tc>
      </w:tr>
      <w:tr w:rsidR="00B37531" w:rsidTr="00B37531">
        <w:tc>
          <w:tcPr>
            <w:tcW w:w="2518" w:type="dxa"/>
            <w:shd w:val="clear" w:color="auto" w:fill="F2F2F2" w:themeFill="background1" w:themeFillShade="F2"/>
          </w:tcPr>
          <w:p w:rsidR="00B37531" w:rsidRDefault="00B37531">
            <w:r>
              <w:t>Verantwortliche Person</w:t>
            </w:r>
            <w:r>
              <w:br/>
              <w:t>(Side PI)</w:t>
            </w:r>
          </w:p>
        </w:tc>
        <w:tc>
          <w:tcPr>
            <w:tcW w:w="6662" w:type="dxa"/>
          </w:tcPr>
          <w:p w:rsidR="00B37531" w:rsidRDefault="00B37531"/>
        </w:tc>
      </w:tr>
    </w:tbl>
    <w:p w:rsidR="00B37531" w:rsidRDefault="00B37531"/>
    <w:p w:rsidR="00670631" w:rsidRDefault="00670631" w:rsidP="00670631">
      <w:pPr>
        <w:ind w:left="708" w:right="992"/>
        <w:jc w:val="both"/>
        <w:rPr>
          <w:i/>
          <w:sz w:val="16"/>
        </w:rPr>
      </w:pPr>
      <w:r w:rsidRPr="00670631">
        <w:rPr>
          <w:i/>
          <w:sz w:val="16"/>
        </w:rPr>
        <w:t>Nach Art. 22 Deklaration von Helsinki (2013) und der §15 (2) Berufsordnung der Ärztekammer Niedersachsen sind die Interessenskonflikte der an dem Forschungsvorhaben beteiligten Wissenschaftlerinnen und Wissenschaftler (Ärztinnen und Ärzte) anzugeben.</w:t>
      </w:r>
    </w:p>
    <w:p w:rsidR="00823844" w:rsidRPr="00BC5BC3" w:rsidRDefault="00823844" w:rsidP="00BC5BC3">
      <w:pPr>
        <w:ind w:left="708" w:right="992"/>
        <w:rPr>
          <w:i/>
          <w:sz w:val="16"/>
        </w:rPr>
      </w:pPr>
      <w:r w:rsidRPr="00BC5BC3">
        <w:rPr>
          <w:i/>
          <w:sz w:val="16"/>
        </w:rPr>
        <w:t>Interessenskonflikte bestehen z.B. wenn:</w:t>
      </w:r>
    </w:p>
    <w:p w:rsidR="00823844" w:rsidRPr="00BC5BC3" w:rsidRDefault="00823844" w:rsidP="00BC5BC3">
      <w:pPr>
        <w:pStyle w:val="Listenabsatz"/>
        <w:numPr>
          <w:ilvl w:val="0"/>
          <w:numId w:val="1"/>
        </w:numPr>
        <w:ind w:left="1428" w:right="992"/>
        <w:jc w:val="both"/>
        <w:rPr>
          <w:i/>
          <w:sz w:val="16"/>
        </w:rPr>
      </w:pPr>
      <w:r w:rsidRPr="00BC5BC3">
        <w:rPr>
          <w:i/>
          <w:sz w:val="16"/>
        </w:rPr>
        <w:t>eigene wirtschaftliche Interessen bestehen</w:t>
      </w:r>
      <w:del w:id="4" w:author="Carola Alvarez" w:date="2018-03-28T13:46:00Z">
        <w:r w:rsidRPr="00BC5BC3" w:rsidDel="001C53A7">
          <w:rPr>
            <w:i/>
            <w:sz w:val="16"/>
          </w:rPr>
          <w:delText xml:space="preserve"> </w:delText>
        </w:r>
      </w:del>
      <w:r w:rsidRPr="00BC5BC3">
        <w:rPr>
          <w:i/>
          <w:sz w:val="16"/>
        </w:rPr>
        <w:t xml:space="preserve">, z.B. Patente oder andere Verwertungsrechte für Produkte bestehen, die in dem Forschungsvorhaben angewendet werden oder die von den Ergebnissen des Forschungsvorhabens unmittelbar oder mittelbar berührt werden. </w:t>
      </w:r>
    </w:p>
    <w:p w:rsidR="00823844" w:rsidRPr="00BC5BC3" w:rsidRDefault="00823844" w:rsidP="00BC5BC3">
      <w:pPr>
        <w:pStyle w:val="Listenabsatz"/>
        <w:numPr>
          <w:ilvl w:val="0"/>
          <w:numId w:val="1"/>
        </w:numPr>
        <w:ind w:left="1428" w:right="992"/>
        <w:jc w:val="both"/>
        <w:rPr>
          <w:i/>
          <w:sz w:val="16"/>
        </w:rPr>
      </w:pPr>
      <w:r w:rsidRPr="00BC5BC3">
        <w:rPr>
          <w:i/>
          <w:sz w:val="16"/>
        </w:rPr>
        <w:t>finanzielle Verbindungen zu Unternehmen bestehen, deren Produkte in dem Forschungsvorhaben angewendet werden oder deren Produkte von den Ergebnissen des  Forschungsvorhabens unmittelbar oder mittelbar berühren werden. Dies gilt auch für Unternehmen, die ein Konkurrenzprodukt, herstellen oder vertreiben Unter finanziellen Verbindungen sind beispielsweise zu verstehen: Beschäftigungsverhältnisse, Beratungstätigkeiten, Aktienbesitz, Honorare für Vorträge, Reisekostenübernahmen, Studienunterstü</w:t>
      </w:r>
      <w:r w:rsidR="006B3C0D">
        <w:rPr>
          <w:i/>
          <w:sz w:val="16"/>
        </w:rPr>
        <w:t>tzungen, Unterstützung des Instituts (Abteilung / Klinik) mit Sachmitteln oder anderen Drittmitteln.</w:t>
      </w:r>
    </w:p>
    <w:p w:rsidR="00823844" w:rsidRPr="00BC5BC3" w:rsidRDefault="00823844" w:rsidP="00BC5BC3">
      <w:pPr>
        <w:pStyle w:val="Listenabsatz"/>
        <w:numPr>
          <w:ilvl w:val="0"/>
          <w:numId w:val="1"/>
        </w:numPr>
        <w:ind w:left="1428" w:right="992"/>
        <w:jc w:val="both"/>
        <w:rPr>
          <w:i/>
          <w:sz w:val="16"/>
        </w:rPr>
      </w:pPr>
      <w:r w:rsidRPr="00BC5BC3">
        <w:rPr>
          <w:i/>
          <w:sz w:val="16"/>
        </w:rPr>
        <w:t>Nichtmaterielle Interessenkonflikte liegen zum Beispiel vor, wenn enge persönliche Verbindungen zu jemandem bestehen, dessen wirtschaftliche oder ideelle Belange durch das Forschungsvorhaben berührt werden (Partnerschaft, familiäre Beziehungen etc.).</w:t>
      </w:r>
    </w:p>
    <w:p w:rsidR="00B37531" w:rsidRPr="00BC5BC3" w:rsidRDefault="00B37531" w:rsidP="00BC5BC3">
      <w:pPr>
        <w:ind w:left="708" w:right="992"/>
        <w:rPr>
          <w:sz w:val="16"/>
        </w:rPr>
      </w:pPr>
      <w:r w:rsidRPr="00BC5BC3">
        <w:rPr>
          <w:i/>
          <w:sz w:val="16"/>
        </w:rPr>
        <w:t xml:space="preserve">Diese Erklärung </w:t>
      </w:r>
      <w:r w:rsidR="00BC5BC3">
        <w:rPr>
          <w:i/>
          <w:sz w:val="16"/>
        </w:rPr>
        <w:t xml:space="preserve">zu Interessenskonflikten </w:t>
      </w:r>
      <w:r w:rsidRPr="00BC5BC3">
        <w:rPr>
          <w:i/>
          <w:sz w:val="16"/>
        </w:rPr>
        <w:t>bezieht sich auf die Gegenwart und die vergangenen fünf Jahre.</w:t>
      </w:r>
    </w:p>
    <w:tbl>
      <w:tblPr>
        <w:tblStyle w:val="Tabellenraster"/>
        <w:tblW w:w="9392" w:type="dxa"/>
        <w:tblLook w:val="04A0" w:firstRow="1" w:lastRow="0" w:firstColumn="1" w:lastColumn="0" w:noHBand="0" w:noVBand="1"/>
      </w:tblPr>
      <w:tblGrid>
        <w:gridCol w:w="4786"/>
        <w:gridCol w:w="4606"/>
      </w:tblGrid>
      <w:tr w:rsidR="00823844" w:rsidTr="00BC5BC3">
        <w:tc>
          <w:tcPr>
            <w:tcW w:w="4786" w:type="dxa"/>
            <w:shd w:val="clear" w:color="auto" w:fill="F2F2F2" w:themeFill="background1" w:themeFillShade="F2"/>
          </w:tcPr>
          <w:p w:rsidR="00823844" w:rsidRDefault="00823844" w:rsidP="00B37531">
            <w:r>
              <w:t>Wissenschaftlerin / Wissenschaftler</w:t>
            </w:r>
            <w:r w:rsidR="00BC5BC3">
              <w:t xml:space="preserve"> (Ärztin / Arzt)</w:t>
            </w:r>
            <w:r>
              <w:br/>
            </w:r>
            <w:r w:rsidRPr="00BC5BC3">
              <w:rPr>
                <w:sz w:val="18"/>
              </w:rPr>
              <w:t>(Name, Vorname)</w:t>
            </w:r>
          </w:p>
        </w:tc>
        <w:tc>
          <w:tcPr>
            <w:tcW w:w="4606" w:type="dxa"/>
            <w:shd w:val="clear" w:color="auto" w:fill="F2F2F2" w:themeFill="background1" w:themeFillShade="F2"/>
          </w:tcPr>
          <w:p w:rsidR="00823844" w:rsidRDefault="00823844" w:rsidP="00B37531">
            <w:r>
              <w:t>Interessenskonflikte</w:t>
            </w:r>
          </w:p>
        </w:tc>
      </w:tr>
      <w:tr w:rsidR="00823844" w:rsidTr="00BC5BC3">
        <w:tc>
          <w:tcPr>
            <w:tcW w:w="4786" w:type="dxa"/>
          </w:tcPr>
          <w:p w:rsidR="00823844" w:rsidRDefault="00823844" w:rsidP="00B37531"/>
        </w:tc>
        <w:tc>
          <w:tcPr>
            <w:tcW w:w="4606" w:type="dxa"/>
          </w:tcPr>
          <w:p w:rsidR="00823844" w:rsidRPr="00BC5BC3" w:rsidRDefault="00823844" w:rsidP="00670631">
            <w:pPr>
              <w:tabs>
                <w:tab w:val="left" w:pos="195"/>
              </w:tabs>
              <w:rPr>
                <w:sz w:val="18"/>
              </w:rPr>
            </w:pPr>
            <w:r w:rsidRPr="00BC5BC3">
              <w:rPr>
                <w:sz w:val="18"/>
              </w:rPr>
              <w:t xml:space="preserve">□ Es besteht kein Interessendkonflikt </w:t>
            </w:r>
            <w:r w:rsidRPr="00BC5BC3">
              <w:rPr>
                <w:sz w:val="18"/>
              </w:rPr>
              <w:br/>
              <w:t xml:space="preserve">□ Es besteht ein Interessenskonflikt, </w:t>
            </w:r>
            <w:r w:rsidR="00BC5BC3" w:rsidRPr="00BC5BC3">
              <w:rPr>
                <w:sz w:val="18"/>
              </w:rPr>
              <w:t>Erklärung ist angefügt</w:t>
            </w:r>
          </w:p>
        </w:tc>
      </w:tr>
      <w:tr w:rsidR="00823844" w:rsidTr="00BC5BC3">
        <w:tc>
          <w:tcPr>
            <w:tcW w:w="4786" w:type="dxa"/>
          </w:tcPr>
          <w:p w:rsidR="00823844" w:rsidRDefault="00823844" w:rsidP="00B37531"/>
        </w:tc>
        <w:tc>
          <w:tcPr>
            <w:tcW w:w="4606" w:type="dxa"/>
          </w:tcPr>
          <w:p w:rsidR="00823844" w:rsidRPr="00BC5BC3" w:rsidRDefault="00823844" w:rsidP="00BC5BC3">
            <w:pPr>
              <w:rPr>
                <w:sz w:val="18"/>
              </w:rPr>
            </w:pPr>
            <w:r w:rsidRPr="00BC5BC3">
              <w:rPr>
                <w:sz w:val="18"/>
              </w:rPr>
              <w:t xml:space="preserve">□ Es besteht kein Interessendkonflikt </w:t>
            </w:r>
            <w:r w:rsidRPr="00BC5BC3">
              <w:rPr>
                <w:sz w:val="18"/>
              </w:rPr>
              <w:br/>
              <w:t xml:space="preserve">□ Es besteht ein Interessenskonflikt, </w:t>
            </w:r>
            <w:r w:rsidR="00BC5BC3" w:rsidRPr="00BC5BC3">
              <w:rPr>
                <w:sz w:val="18"/>
              </w:rPr>
              <w:t>Erklärung ist angefügt</w:t>
            </w:r>
          </w:p>
        </w:tc>
      </w:tr>
      <w:tr w:rsidR="00823844" w:rsidTr="00BC5BC3">
        <w:tc>
          <w:tcPr>
            <w:tcW w:w="4786" w:type="dxa"/>
          </w:tcPr>
          <w:p w:rsidR="00823844" w:rsidRDefault="00823844" w:rsidP="00B37531"/>
        </w:tc>
        <w:tc>
          <w:tcPr>
            <w:tcW w:w="4606" w:type="dxa"/>
          </w:tcPr>
          <w:p w:rsidR="00823844" w:rsidRPr="00BC5BC3" w:rsidRDefault="00BC5BC3" w:rsidP="00B37531">
            <w:pPr>
              <w:rPr>
                <w:sz w:val="18"/>
              </w:rPr>
            </w:pPr>
            <w:r w:rsidRPr="00BC5BC3">
              <w:rPr>
                <w:sz w:val="18"/>
              </w:rPr>
              <w:t xml:space="preserve">□ Es besteht kein Interessendkonflikt </w:t>
            </w:r>
            <w:r w:rsidRPr="00BC5BC3">
              <w:rPr>
                <w:sz w:val="18"/>
              </w:rPr>
              <w:br/>
              <w:t>□ Es besteht ein Interessenskonflikt, Erklärung ist angefügt</w:t>
            </w:r>
            <w:r w:rsidR="00823844" w:rsidRPr="00BC5BC3">
              <w:rPr>
                <w:sz w:val="18"/>
              </w:rPr>
              <w:t>.</w:t>
            </w:r>
          </w:p>
        </w:tc>
      </w:tr>
      <w:tr w:rsidR="00823844" w:rsidTr="00BC5BC3">
        <w:tc>
          <w:tcPr>
            <w:tcW w:w="4786" w:type="dxa"/>
          </w:tcPr>
          <w:p w:rsidR="00823844" w:rsidRDefault="00823844" w:rsidP="00B37531"/>
        </w:tc>
        <w:tc>
          <w:tcPr>
            <w:tcW w:w="4606" w:type="dxa"/>
          </w:tcPr>
          <w:p w:rsidR="00823844" w:rsidRPr="00BC5BC3" w:rsidRDefault="00BC5BC3" w:rsidP="00B37531">
            <w:pPr>
              <w:rPr>
                <w:sz w:val="18"/>
              </w:rPr>
            </w:pPr>
            <w:r w:rsidRPr="00BC5BC3">
              <w:rPr>
                <w:sz w:val="18"/>
              </w:rPr>
              <w:t xml:space="preserve">□ Es besteht kein Interessendkonflikt </w:t>
            </w:r>
            <w:r w:rsidRPr="00BC5BC3">
              <w:rPr>
                <w:sz w:val="18"/>
              </w:rPr>
              <w:br/>
              <w:t>□ Es besteht ein Interessenskonflikt, Erklärung ist angefügt</w:t>
            </w:r>
          </w:p>
        </w:tc>
      </w:tr>
      <w:tr w:rsidR="00823844" w:rsidTr="00BC5BC3">
        <w:tc>
          <w:tcPr>
            <w:tcW w:w="4786" w:type="dxa"/>
          </w:tcPr>
          <w:p w:rsidR="00823844" w:rsidRDefault="00823844" w:rsidP="00B37531"/>
        </w:tc>
        <w:tc>
          <w:tcPr>
            <w:tcW w:w="4606" w:type="dxa"/>
          </w:tcPr>
          <w:p w:rsidR="00823844" w:rsidRPr="00BC5BC3" w:rsidRDefault="00BC5BC3" w:rsidP="00B37531">
            <w:pPr>
              <w:rPr>
                <w:sz w:val="18"/>
              </w:rPr>
            </w:pPr>
            <w:r w:rsidRPr="00BC5BC3">
              <w:rPr>
                <w:sz w:val="18"/>
              </w:rPr>
              <w:t xml:space="preserve">□ Es besteht kein Interessendkonflikt </w:t>
            </w:r>
            <w:r w:rsidRPr="00BC5BC3">
              <w:rPr>
                <w:sz w:val="18"/>
              </w:rPr>
              <w:br/>
              <w:t>□ Es besteht ein Interessenskonflikt, Erklärung ist angefügt</w:t>
            </w:r>
          </w:p>
        </w:tc>
      </w:tr>
      <w:tr w:rsidR="00823844" w:rsidTr="00BC5BC3">
        <w:tc>
          <w:tcPr>
            <w:tcW w:w="4786" w:type="dxa"/>
          </w:tcPr>
          <w:p w:rsidR="00823844" w:rsidRDefault="00823844" w:rsidP="00B37531"/>
        </w:tc>
        <w:tc>
          <w:tcPr>
            <w:tcW w:w="4606" w:type="dxa"/>
          </w:tcPr>
          <w:p w:rsidR="00823844" w:rsidRPr="00BC5BC3" w:rsidRDefault="00BC5BC3" w:rsidP="00B37531">
            <w:pPr>
              <w:rPr>
                <w:sz w:val="18"/>
              </w:rPr>
            </w:pPr>
            <w:r w:rsidRPr="00BC5BC3">
              <w:rPr>
                <w:sz w:val="18"/>
              </w:rPr>
              <w:t xml:space="preserve">□ Es besteht kein Interessendkonflikt </w:t>
            </w:r>
            <w:r w:rsidRPr="00BC5BC3">
              <w:rPr>
                <w:sz w:val="18"/>
              </w:rPr>
              <w:br/>
              <w:t>□ Es besteht ein Interessenskonflikt, Erklärung ist angefügt</w:t>
            </w:r>
          </w:p>
        </w:tc>
      </w:tr>
      <w:tr w:rsidR="00823844" w:rsidTr="00BC5BC3">
        <w:tc>
          <w:tcPr>
            <w:tcW w:w="4786" w:type="dxa"/>
          </w:tcPr>
          <w:p w:rsidR="00823844" w:rsidRDefault="00823844" w:rsidP="00B37531"/>
        </w:tc>
        <w:tc>
          <w:tcPr>
            <w:tcW w:w="4606" w:type="dxa"/>
          </w:tcPr>
          <w:p w:rsidR="00823844" w:rsidRPr="00BC5BC3" w:rsidRDefault="00BC5BC3" w:rsidP="00B37531">
            <w:pPr>
              <w:rPr>
                <w:sz w:val="18"/>
              </w:rPr>
            </w:pPr>
            <w:r w:rsidRPr="00BC5BC3">
              <w:rPr>
                <w:sz w:val="18"/>
              </w:rPr>
              <w:t xml:space="preserve">□ Es besteht kein Interessendkonflikt </w:t>
            </w:r>
            <w:r w:rsidRPr="00BC5BC3">
              <w:rPr>
                <w:sz w:val="18"/>
              </w:rPr>
              <w:br/>
              <w:t>□ Es besteht ein Interessenskonflikt, Erklärung ist angefügt</w:t>
            </w:r>
          </w:p>
        </w:tc>
      </w:tr>
      <w:tr w:rsidR="00823844" w:rsidTr="00BC5BC3">
        <w:tc>
          <w:tcPr>
            <w:tcW w:w="4786" w:type="dxa"/>
          </w:tcPr>
          <w:p w:rsidR="00823844" w:rsidRDefault="00823844" w:rsidP="00B37531"/>
        </w:tc>
        <w:tc>
          <w:tcPr>
            <w:tcW w:w="4606" w:type="dxa"/>
          </w:tcPr>
          <w:p w:rsidR="00823844" w:rsidRPr="00BC5BC3" w:rsidRDefault="00BC5BC3" w:rsidP="00B37531">
            <w:pPr>
              <w:rPr>
                <w:sz w:val="18"/>
              </w:rPr>
            </w:pPr>
            <w:r w:rsidRPr="00BC5BC3">
              <w:rPr>
                <w:sz w:val="18"/>
              </w:rPr>
              <w:t xml:space="preserve">□ Es besteht kein Interessendkonflikt </w:t>
            </w:r>
            <w:r w:rsidRPr="00BC5BC3">
              <w:rPr>
                <w:sz w:val="18"/>
              </w:rPr>
              <w:br/>
              <w:t>□ Es besteht ein Interessenskonflikt, Erklärung ist angefügt</w:t>
            </w:r>
          </w:p>
        </w:tc>
      </w:tr>
    </w:tbl>
    <w:p w:rsidR="00670631" w:rsidRPr="00646BCB" w:rsidRDefault="00646BCB" w:rsidP="00646BCB">
      <w:pPr>
        <w:spacing w:before="240" w:after="240"/>
        <w:rPr>
          <w:sz w:val="20"/>
        </w:rPr>
      </w:pPr>
      <w:r w:rsidRPr="00646BCB">
        <w:rPr>
          <w:sz w:val="16"/>
        </w:rPr>
        <w:t xml:space="preserve">Nur für die Wissenschaftlerinnen und </w:t>
      </w:r>
      <w:proofErr w:type="spellStart"/>
      <w:r w:rsidRPr="00646BCB">
        <w:rPr>
          <w:sz w:val="16"/>
        </w:rPr>
        <w:t>Wissensschaftler</w:t>
      </w:r>
      <w:proofErr w:type="spellEnd"/>
      <w:r w:rsidRPr="00646BCB">
        <w:rPr>
          <w:sz w:val="16"/>
        </w:rPr>
        <w:t>, die einen Interessenskonflikt angegeben haben:</w:t>
      </w:r>
      <w:r>
        <w:rPr>
          <w:sz w:val="20"/>
        </w:rPr>
        <w:br/>
        <w:t>In der Anlage sind die von den Wissenschaftlerinnen und Wissenschaftlern unterzeichneten Erklärungen zur Art der für das Forschungsvorhaben relevanten Interessenskonflikten.</w:t>
      </w:r>
      <w:r w:rsidR="00BC2375">
        <w:rPr>
          <w:sz w:val="20"/>
        </w:rPr>
        <w:t xml:space="preserve"> </w:t>
      </w:r>
      <w:r w:rsidR="00BC2375">
        <w:rPr>
          <w:sz w:val="20"/>
        </w:rPr>
        <w:br/>
        <w:t>Hinweis: Diese sind gemäß Art. 26 Deklaration von Helsinki in der Teilnehmerinformation aufzuführen.</w:t>
      </w:r>
    </w:p>
    <w:p w:rsidR="00670631" w:rsidDel="001C53A7" w:rsidRDefault="00BC5BC3" w:rsidP="00B37531">
      <w:pPr>
        <w:rPr>
          <w:del w:id="5" w:author="Carola Alvarez" w:date="2018-03-28T13:49:00Z"/>
        </w:rPr>
      </w:pPr>
      <w:r>
        <w:t xml:space="preserve">Hiermit bestätige ich die Vollständigkeit und Richtigkeit der </w:t>
      </w:r>
      <w:r w:rsidR="00670631">
        <w:t>gemachten Angaben</w:t>
      </w:r>
      <w:del w:id="6" w:author="Carola Alvarez" w:date="2018-03-28T13:49:00Z">
        <w:r w:rsidR="00670631" w:rsidDel="001C53A7">
          <w:delText>.</w:delText>
        </w:r>
        <w:r w:rsidR="00670631" w:rsidDel="001C53A7">
          <w:br/>
        </w:r>
        <w:bookmarkStart w:id="7" w:name="_GoBack"/>
      </w:del>
    </w:p>
    <w:bookmarkEnd w:id="7"/>
    <w:p w:rsidR="00670631" w:rsidRDefault="00670631" w:rsidP="00670631"/>
    <w:p w:rsidR="00823844" w:rsidRDefault="00670631" w:rsidP="00670631">
      <w:pPr>
        <w:tabs>
          <w:tab w:val="left" w:pos="4820"/>
        </w:tabs>
      </w:pPr>
      <w:proofErr w:type="spellStart"/>
      <w:r w:rsidRPr="006B22A0">
        <w:rPr>
          <w:sz w:val="12"/>
          <w:u w:val="single"/>
        </w:rPr>
        <w:lastRenderedPageBreak/>
        <w:t>Ort&amp;Datu</w:t>
      </w:r>
      <w:r>
        <w:rPr>
          <w:sz w:val="12"/>
          <w:u w:val="single"/>
        </w:rPr>
        <w:t>m</w:t>
      </w:r>
      <w:proofErr w:type="spellEnd"/>
      <w:r>
        <w:rPr>
          <w:sz w:val="12"/>
          <w:u w:val="single"/>
        </w:rPr>
        <w:t xml:space="preserve">                                                                                                        .</w:t>
      </w:r>
      <w:r>
        <w:br/>
        <w:t xml:space="preserve">                Unterschrift Antragssteller</w:t>
      </w:r>
    </w:p>
    <w:sectPr w:rsidR="00823844">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117" w:rsidRDefault="002E2117" w:rsidP="00B37531">
      <w:pPr>
        <w:spacing w:after="0" w:line="240" w:lineRule="auto"/>
      </w:pPr>
      <w:r>
        <w:separator/>
      </w:r>
    </w:p>
  </w:endnote>
  <w:endnote w:type="continuationSeparator" w:id="0">
    <w:p w:rsidR="002E2117" w:rsidRDefault="002E2117" w:rsidP="00B37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531" w:rsidRDefault="00B37531">
    <w:pPr>
      <w:pStyle w:val="Fuzeile"/>
    </w:pPr>
    <w:r>
      <w:t xml:space="preserve">Stand (Datum): </w:t>
    </w:r>
    <w:r>
      <w:tab/>
    </w:r>
    <w:r>
      <w:tab/>
      <w:t xml:space="preserve">Seite </w:t>
    </w:r>
    <w:r>
      <w:rPr>
        <w:b/>
      </w:rPr>
      <w:fldChar w:fldCharType="begin"/>
    </w:r>
    <w:r>
      <w:rPr>
        <w:b/>
      </w:rPr>
      <w:instrText>PAGE  \* Arabic  \* MERGEFORMAT</w:instrText>
    </w:r>
    <w:r>
      <w:rPr>
        <w:b/>
      </w:rPr>
      <w:fldChar w:fldCharType="separate"/>
    </w:r>
    <w:r w:rsidR="006B3C0D">
      <w:rPr>
        <w:b/>
        <w:noProof/>
      </w:rPr>
      <w:t>1</w:t>
    </w:r>
    <w:r>
      <w:rPr>
        <w:b/>
      </w:rPr>
      <w:fldChar w:fldCharType="end"/>
    </w:r>
    <w:r>
      <w:t xml:space="preserve"> von </w:t>
    </w:r>
    <w:r>
      <w:rPr>
        <w:b/>
      </w:rPr>
      <w:fldChar w:fldCharType="begin"/>
    </w:r>
    <w:r>
      <w:rPr>
        <w:b/>
      </w:rPr>
      <w:instrText>NUMPAGES  \* Arabic  \* MERGEFORMAT</w:instrText>
    </w:r>
    <w:r>
      <w:rPr>
        <w:b/>
      </w:rPr>
      <w:fldChar w:fldCharType="separate"/>
    </w:r>
    <w:r w:rsidR="006B3C0D">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117" w:rsidRDefault="002E2117" w:rsidP="00B37531">
      <w:pPr>
        <w:spacing w:after="0" w:line="240" w:lineRule="auto"/>
      </w:pPr>
      <w:r>
        <w:separator/>
      </w:r>
    </w:p>
  </w:footnote>
  <w:footnote w:type="continuationSeparator" w:id="0">
    <w:p w:rsidR="002E2117" w:rsidRDefault="002E2117" w:rsidP="00B37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531" w:rsidRDefault="00B37531">
    <w:pPr>
      <w:pStyle w:val="Kopfzeile"/>
    </w:pPr>
    <w:r>
      <w:t>Musterformular: Erklärung von  Interessenskonflikten bei der Durchführung von Forschungsvorhaben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379F8"/>
    <w:multiLevelType w:val="hybridMultilevel"/>
    <w:tmpl w:val="597C8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4E4"/>
    <w:rsid w:val="001B1D26"/>
    <w:rsid w:val="001C53A7"/>
    <w:rsid w:val="001F6315"/>
    <w:rsid w:val="002E2117"/>
    <w:rsid w:val="006004E4"/>
    <w:rsid w:val="00646BCB"/>
    <w:rsid w:val="00670631"/>
    <w:rsid w:val="006B3C0D"/>
    <w:rsid w:val="00823844"/>
    <w:rsid w:val="00835317"/>
    <w:rsid w:val="00A83437"/>
    <w:rsid w:val="00B37531"/>
    <w:rsid w:val="00BC2375"/>
    <w:rsid w:val="00BC5BC3"/>
    <w:rsid w:val="00C35C6A"/>
    <w:rsid w:val="00E84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1CBE"/>
  <w15:docId w15:val="{08F5580B-5FE7-7842-BF48-4D903A80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75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7531"/>
  </w:style>
  <w:style w:type="paragraph" w:styleId="Fuzeile">
    <w:name w:val="footer"/>
    <w:basedOn w:val="Standard"/>
    <w:link w:val="FuzeileZchn"/>
    <w:uiPriority w:val="99"/>
    <w:unhideWhenUsed/>
    <w:rsid w:val="00B375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7531"/>
  </w:style>
  <w:style w:type="paragraph" w:styleId="Sprechblasentext">
    <w:name w:val="Balloon Text"/>
    <w:basedOn w:val="Standard"/>
    <w:link w:val="SprechblasentextZchn"/>
    <w:uiPriority w:val="99"/>
    <w:semiHidden/>
    <w:unhideWhenUsed/>
    <w:rsid w:val="00B375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531"/>
    <w:rPr>
      <w:rFonts w:ascii="Tahoma" w:hAnsi="Tahoma" w:cs="Tahoma"/>
      <w:sz w:val="16"/>
      <w:szCs w:val="16"/>
    </w:rPr>
  </w:style>
  <w:style w:type="table" w:styleId="Tabellenraster">
    <w:name w:val="Table Grid"/>
    <w:basedOn w:val="NormaleTabelle"/>
    <w:uiPriority w:val="59"/>
    <w:rsid w:val="00B37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37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87095-05C7-C14A-9C39-31DDC1CC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Röhrig</dc:creator>
  <cp:keywords/>
  <dc:description/>
  <cp:lastModifiedBy>Carola Alvarez</cp:lastModifiedBy>
  <cp:revision>3</cp:revision>
  <dcterms:created xsi:type="dcterms:W3CDTF">2018-03-28T11:46:00Z</dcterms:created>
  <dcterms:modified xsi:type="dcterms:W3CDTF">2018-03-28T11:49:00Z</dcterms:modified>
</cp:coreProperties>
</file>